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808"/>
        <w:gridCol w:w="975"/>
        <w:gridCol w:w="976"/>
        <w:gridCol w:w="991"/>
        <w:gridCol w:w="993"/>
        <w:gridCol w:w="991"/>
        <w:gridCol w:w="976"/>
        <w:gridCol w:w="1046"/>
        <w:gridCol w:w="999"/>
      </w:tblGrid>
      <w:tr w:rsidR="00B17A5D">
        <w:trPr>
          <w:trHeight w:val="1270"/>
        </w:trPr>
        <w:tc>
          <w:tcPr>
            <w:tcW w:w="5000" w:type="pct"/>
            <w:gridSpan w:val="9"/>
            <w:vAlign w:val="center"/>
          </w:tcPr>
          <w:p w:rsidR="00B17A5D" w:rsidRDefault="00F46F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B17A5D">
        <w:trPr>
          <w:trHeight w:val="720"/>
        </w:trPr>
        <w:tc>
          <w:tcPr>
            <w:tcW w:w="927" w:type="pct"/>
            <w:vAlign w:val="center"/>
          </w:tcPr>
          <w:p w:rsidR="00B17A5D" w:rsidRDefault="00F46FC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B17A5D">
        <w:trPr>
          <w:trHeight w:val="720"/>
        </w:trPr>
        <w:tc>
          <w:tcPr>
            <w:tcW w:w="927" w:type="pct"/>
            <w:vAlign w:val="center"/>
          </w:tcPr>
          <w:p w:rsidR="00B17A5D" w:rsidRDefault="00F46FC6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B17A5D" w:rsidRDefault="00B17A5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B17A5D">
        <w:trPr>
          <w:trHeight w:val="888"/>
        </w:trPr>
        <w:tc>
          <w:tcPr>
            <w:tcW w:w="927" w:type="pct"/>
            <w:vAlign w:val="center"/>
          </w:tcPr>
          <w:p w:rsidR="00B17A5D" w:rsidRDefault="00F46FC6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B17A5D" w:rsidRDefault="00B17A5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B17A5D">
        <w:trPr>
          <w:trHeight w:val="888"/>
        </w:trPr>
        <w:tc>
          <w:tcPr>
            <w:tcW w:w="927" w:type="pct"/>
            <w:vAlign w:val="center"/>
          </w:tcPr>
          <w:p w:rsidR="00B17A5D" w:rsidRDefault="00F46FC6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B17A5D" w:rsidRDefault="00F46FC6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B17A5D" w:rsidRDefault="00B17A5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B17A5D">
        <w:trPr>
          <w:trHeight w:val="888"/>
        </w:trPr>
        <w:tc>
          <w:tcPr>
            <w:tcW w:w="927" w:type="pct"/>
            <w:vAlign w:val="center"/>
          </w:tcPr>
          <w:p w:rsidR="00B17A5D" w:rsidRDefault="00F46FC6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B17A5D" w:rsidRDefault="00F46FC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B17A5D" w:rsidRDefault="00F46F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B17A5D">
        <w:trPr>
          <w:trHeight w:val="1080"/>
        </w:trPr>
        <w:tc>
          <w:tcPr>
            <w:tcW w:w="927" w:type="pct"/>
            <w:vAlign w:val="center"/>
          </w:tcPr>
          <w:p w:rsidR="00B17A5D" w:rsidRDefault="00F46FC6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B17A5D" w:rsidRDefault="00F46FC6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B17A5D" w:rsidRDefault="00F46FC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年　　　　　　月　　　　　　日</w:t>
            </w:r>
          </w:p>
          <w:p w:rsidR="00B17A5D" w:rsidRDefault="00F46FC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B17A5D">
        <w:trPr>
          <w:trHeight w:val="812"/>
        </w:trPr>
        <w:tc>
          <w:tcPr>
            <w:tcW w:w="927" w:type="pct"/>
            <w:vAlign w:val="center"/>
          </w:tcPr>
          <w:p w:rsidR="00B17A5D" w:rsidRDefault="00F46FC6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B17A5D" w:rsidRDefault="00F46FC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B17A5D">
        <w:trPr>
          <w:trHeight w:val="865"/>
        </w:trPr>
        <w:tc>
          <w:tcPr>
            <w:tcW w:w="927" w:type="pct"/>
            <w:vAlign w:val="center"/>
          </w:tcPr>
          <w:p w:rsidR="00B17A5D" w:rsidRDefault="00F46FC6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B17A5D" w:rsidRDefault="00F46FC6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B17A5D" w:rsidRDefault="00F46FC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B17A5D" w:rsidRDefault="00F46FC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B17A5D" w:rsidRDefault="00F46FC6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B17A5D">
        <w:trPr>
          <w:trHeight w:val="1840"/>
        </w:trPr>
        <w:tc>
          <w:tcPr>
            <w:tcW w:w="5000" w:type="pct"/>
            <w:gridSpan w:val="9"/>
          </w:tcPr>
          <w:p w:rsidR="00B17A5D" w:rsidRDefault="00F46FC6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供し、活用されることに同意して本事業に参加しておりましたが、今般、同意を撤回することとし、事業への参加を終了することとしたいので申請します。</w:t>
            </w:r>
          </w:p>
          <w:p w:rsidR="00B17A5D" w:rsidRDefault="00F46FC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なお、本申請書の受理日の月の末日まで、臨床データ（臨床調査個人票等）が活用されることについてあらかじめ了承いたします。</w:t>
            </w:r>
          </w:p>
          <w:p w:rsidR="00B17A5D" w:rsidRPr="00B17A5D" w:rsidRDefault="00B17A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  <w:rPrChange w:id="0" w:author="奈良県" w:date="2018-11-21T16:11:00Z">
                  <w:rPr>
                    <w:rFonts w:ascii="ＭＳ 明朝" w:eastAsia="ＭＳ 明朝" w:hAnsi="Times New Roman" w:cs="Times New Roman"/>
                    <w:color w:val="000000" w:themeColor="text1"/>
                    <w:spacing w:val="8"/>
                    <w:kern w:val="0"/>
                    <w:sz w:val="22"/>
                  </w:rPr>
                </w:rPrChange>
              </w:rPr>
            </w:pPr>
          </w:p>
          <w:p w:rsidR="00B17A5D" w:rsidRPr="00B17A5D" w:rsidRDefault="00F46FC6">
            <w:pPr>
              <w:overflowPunct w:val="0"/>
              <w:jc w:val="left"/>
              <w:textAlignment w:val="baseline"/>
              <w:rPr>
                <w:ins w:id="1" w:author="FJ-USER" w:date="2018-09-22T22:53:00Z"/>
                <w:rFonts w:ascii="Times New Roman" w:eastAsia="ＭＳ 明朝" w:hAnsi="Times New Roman" w:cs="ＭＳ 明朝"/>
                <w:kern w:val="0"/>
                <w:sz w:val="22"/>
                <w:rPrChange w:id="2" w:author="奈良県" w:date="2018-11-21T16:11:00Z">
                  <w:rPr>
                    <w:ins w:id="3" w:author="FJ-USER" w:date="2018-09-22T22:53:00Z"/>
                    <w:rFonts w:ascii="Times New Roman" w:eastAsia="ＭＳ 明朝" w:hAnsi="Times New Roman" w:cs="ＭＳ 明朝"/>
                    <w:color w:val="FF0000"/>
                    <w:kern w:val="0"/>
                    <w:sz w:val="22"/>
                  </w:rPr>
                </w:rPrChange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2"/>
                <w:rPrChange w:id="4" w:author="奈良県" w:date="2018-11-21T16:11:00Z">
                  <w:rPr>
                    <w:rFonts w:ascii="Times New Roman" w:eastAsia="ＭＳ 明朝" w:hAnsi="Times New Roman" w:cs="Times New Roman"/>
                    <w:color w:val="000000"/>
                    <w:kern w:val="0"/>
                    <w:sz w:val="22"/>
                  </w:rPr>
                </w:rPrChange>
              </w:rPr>
              <w:t xml:space="preserve">             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  <w:rPrChange w:id="5" w:author="奈良県" w:date="2018-11-21T16:11:00Z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</w:rPrChange>
              </w:rPr>
              <w:t xml:space="preserve">　　　　　　　　　</w:t>
            </w:r>
            <w:del w:id="6" w:author="FJ-USER" w:date="2018-09-22T22:59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7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delText xml:space="preserve">　　</w:delText>
              </w:r>
            </w:del>
            <w:r>
              <w:rPr>
                <w:rFonts w:ascii="Times New Roman" w:eastAsia="ＭＳ 明朝" w:hAnsi="Times New Roman" w:cs="ＭＳ 明朝" w:hint="eastAsia"/>
                <w:kern w:val="0"/>
                <w:sz w:val="22"/>
                <w:rPrChange w:id="8" w:author="奈良県" w:date="2018-11-21T16:11:00Z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</w:rPrChange>
              </w:rPr>
              <w:t xml:space="preserve">　　</w:t>
            </w:r>
            <w:del w:id="9" w:author="FJ-USER" w:date="2018-09-22T22:53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10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delText xml:space="preserve">　</w:delText>
              </w:r>
            </w:del>
            <w:r>
              <w:rPr>
                <w:rFonts w:ascii="Times New Roman" w:eastAsia="ＭＳ 明朝" w:hAnsi="Times New Roman" w:cs="ＭＳ 明朝" w:hint="eastAsia"/>
                <w:kern w:val="0"/>
                <w:sz w:val="22"/>
                <w:rPrChange w:id="11" w:author="奈良県" w:date="2018-11-21T16:11:00Z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</w:rPrChange>
              </w:rPr>
              <w:t>申請者</w:t>
            </w:r>
            <w:ins w:id="12" w:author="FJ-USER" w:date="2018-09-22T22:53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13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t xml:space="preserve">　</w:t>
              </w:r>
            </w:ins>
            <w:ins w:id="14" w:author="FJ-USER" w:date="2018-09-22T22:52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15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2"/>
                    </w:rPr>
                  </w:rPrChange>
                </w:rPr>
                <w:t>住　所</w:t>
              </w:r>
              <w:r>
                <w:rPr>
                  <w:rFonts w:ascii="Times New Roman" w:eastAsia="ＭＳ 明朝" w:hAnsi="Times New Roman" w:cs="ＭＳ 明朝"/>
                  <w:kern w:val="0"/>
                  <w:sz w:val="22"/>
                  <w:rPrChange w:id="16" w:author="奈良県" w:date="2018-11-21T16:11:00Z">
                    <w:rPr>
                      <w:rFonts w:ascii="Times New Roman" w:eastAsia="ＭＳ 明朝" w:hAnsi="Times New Roman" w:cs="ＭＳ 明朝"/>
                      <w:color w:val="FF0000"/>
                      <w:kern w:val="0"/>
                      <w:sz w:val="22"/>
                    </w:rPr>
                  </w:rPrChange>
                </w:rPr>
                <w:t xml:space="preserve"> </w:t>
              </w:r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17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2"/>
                    </w:rPr>
                  </w:rPrChange>
                </w:rPr>
                <w:t>〒</w:t>
              </w:r>
            </w:ins>
          </w:p>
          <w:p w:rsidR="00B17A5D" w:rsidRPr="00B17A5D" w:rsidRDefault="00F46FC6">
            <w:pPr>
              <w:overflowPunct w:val="0"/>
              <w:jc w:val="left"/>
              <w:textAlignment w:val="baseline"/>
              <w:rPr>
                <w:ins w:id="18" w:author="FJ-USER" w:date="2018-09-22T22:53:00Z"/>
                <w:rFonts w:ascii="Times New Roman" w:eastAsia="ＭＳ 明朝" w:hAnsi="Times New Roman" w:cs="ＭＳ 明朝"/>
                <w:kern w:val="0"/>
                <w:sz w:val="22"/>
                <w:rPrChange w:id="19" w:author="奈良県" w:date="2018-11-21T16:11:00Z">
                  <w:rPr>
                    <w:ins w:id="20" w:author="FJ-USER" w:date="2018-09-22T22:53:00Z"/>
                    <w:rFonts w:ascii="Times New Roman" w:eastAsia="ＭＳ 明朝" w:hAnsi="Times New Roman" w:cs="ＭＳ 明朝"/>
                    <w:color w:val="FF0000"/>
                    <w:kern w:val="0"/>
                    <w:sz w:val="22"/>
                  </w:rPr>
                </w:rPrChange>
              </w:rPr>
            </w:pPr>
            <w:ins w:id="21" w:author="FJ-USER" w:date="2018-09-22T22:53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22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2"/>
                    </w:rPr>
                  </w:rPrChange>
                </w:rPr>
                <w:t xml:space="preserve">　　　　　　　　　　　　　　　　　　　　　　　　</w:t>
              </w:r>
            </w:ins>
          </w:p>
          <w:p w:rsidR="00B17A5D" w:rsidRPr="00B17A5D" w:rsidRDefault="00F46FC6">
            <w:pPr>
              <w:overflowPunct w:val="0"/>
              <w:jc w:val="left"/>
              <w:textAlignment w:val="baseline"/>
              <w:rPr>
                <w:ins w:id="23" w:author="FJ-USER" w:date="2018-09-22T22:52:00Z"/>
                <w:rFonts w:ascii="Times New Roman" w:eastAsia="ＭＳ 明朝" w:hAnsi="Times New Roman" w:cs="ＭＳ 明朝"/>
                <w:kern w:val="0"/>
                <w:sz w:val="22"/>
                <w:u w:val="single"/>
                <w:rPrChange w:id="24" w:author="奈良県" w:date="2018-11-21T16:11:00Z">
                  <w:rPr>
                    <w:ins w:id="25" w:author="FJ-USER" w:date="2018-09-22T22:52:00Z"/>
                    <w:rFonts w:ascii="Times New Roman" w:eastAsia="ＭＳ 明朝" w:hAnsi="Times New Roman" w:cs="ＭＳ 明朝"/>
                    <w:color w:val="FF0000"/>
                    <w:kern w:val="0"/>
                    <w:sz w:val="22"/>
                  </w:rPr>
                </w:rPrChange>
              </w:rPr>
            </w:pPr>
            <w:ins w:id="26" w:author="FJ-USER" w:date="2018-09-22T22:53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27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2"/>
                    </w:rPr>
                  </w:rPrChange>
                </w:rPr>
                <w:t xml:space="preserve">　　　　　　　　　　　　　　　　　　　　　　</w:t>
              </w:r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u w:val="single"/>
                  <w:rPrChange w:id="28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2"/>
                    </w:rPr>
                  </w:rPrChange>
                </w:rPr>
                <w:t xml:space="preserve">　　　</w:t>
              </w:r>
            </w:ins>
            <w:ins w:id="29" w:author="FJ-USER" w:date="2018-09-22T22:55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u w:val="single"/>
                  <w:rPrChange w:id="30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2"/>
                      <w:u w:val="single"/>
                    </w:rPr>
                  </w:rPrChange>
                </w:rPr>
                <w:t xml:space="preserve">　　　　　　</w:t>
              </w:r>
            </w:ins>
            <w:ins w:id="31" w:author="FJ-USER" w:date="2018-09-22T22:57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u w:val="single"/>
                  <w:rPrChange w:id="32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2"/>
                      <w:u w:val="single"/>
                    </w:rPr>
                  </w:rPrChange>
                </w:rPr>
                <w:t>（</w:t>
              </w:r>
              <w:r>
                <w:rPr>
                  <w:rFonts w:ascii="Times New Roman" w:eastAsia="ＭＳ 明朝" w:hAnsi="Times New Roman" w:cs="ＭＳ 明朝" w:hint="eastAsia"/>
                  <w:kern w:val="0"/>
                  <w:sz w:val="20"/>
                  <w:szCs w:val="20"/>
                  <w:u w:val="single"/>
                  <w:rPrChange w:id="33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0"/>
                      <w:szCs w:val="20"/>
                      <w:u w:val="single"/>
                    </w:rPr>
                  </w:rPrChange>
                </w:rPr>
                <w:t>電話</w:t>
              </w:r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u w:val="single"/>
                  <w:rPrChange w:id="34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2"/>
                      <w:u w:val="single"/>
                    </w:rPr>
                  </w:rPrChange>
                </w:rPr>
                <w:t xml:space="preserve">　　　　　　　　）</w:t>
              </w:r>
            </w:ins>
            <w:ins w:id="35" w:author="FJ-USER" w:date="2018-09-22T22:55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u w:val="single"/>
                  <w:rPrChange w:id="36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2"/>
                      <w:u w:val="single"/>
                    </w:rPr>
                  </w:rPrChange>
                </w:rPr>
                <w:t xml:space="preserve">　　　　　　　</w:t>
              </w:r>
            </w:ins>
          </w:p>
          <w:p w:rsidR="00B17A5D" w:rsidRPr="00B17A5D" w:rsidRDefault="00F46FC6" w:rsidP="00B17A5D">
            <w:pPr>
              <w:overflowPunct w:val="0"/>
              <w:ind w:firstLineChars="3500" w:firstLine="4900"/>
              <w:jc w:val="left"/>
              <w:textAlignment w:val="baseline"/>
              <w:rPr>
                <w:ins w:id="37" w:author="FJ-USER" w:date="2018-09-22T22:57:00Z"/>
                <w:rFonts w:ascii="Times New Roman" w:eastAsia="ＭＳ 明朝" w:hAnsi="Times New Roman" w:cs="ＭＳ 明朝"/>
                <w:kern w:val="0"/>
                <w:sz w:val="22"/>
                <w:u w:val="single"/>
                <w:rPrChange w:id="38" w:author="奈良県" w:date="2018-11-21T16:11:00Z">
                  <w:rPr>
                    <w:ins w:id="39" w:author="FJ-USER" w:date="2018-09-22T22:57:00Z"/>
                    <w:rFonts w:ascii="Times New Roman" w:eastAsia="ＭＳ 明朝" w:hAnsi="Times New Roman" w:cs="ＭＳ 明朝"/>
                    <w:color w:val="000000"/>
                    <w:kern w:val="0"/>
                    <w:sz w:val="22"/>
                    <w:u w:val="single"/>
                  </w:rPr>
                </w:rPrChange>
              </w:rPr>
              <w:pPrChange w:id="40" w:author="FJ-USER" w:date="2018-09-22T23:03:00Z">
                <w:pPr>
                  <w:framePr w:hSpace="142" w:wrap="around" w:vAnchor="page" w:hAnchor="margin" w:y="1156"/>
                  <w:overflowPunct w:val="0"/>
                  <w:jc w:val="left"/>
                  <w:textAlignment w:val="baseline"/>
                </w:pPr>
              </w:pPrChange>
            </w:pPr>
            <w:ins w:id="41" w:author="FJ-USER" w:date="2018-09-22T22:58:00Z">
              <w:r>
                <w:rPr>
                  <w:rFonts w:ascii="Times New Roman" w:eastAsia="ＭＳ 明朝" w:hAnsi="Times New Roman" w:cs="ＭＳ 明朝" w:hint="eastAsia"/>
                  <w:kern w:val="0"/>
                  <w:sz w:val="14"/>
                  <w:szCs w:val="14"/>
                  <w:rPrChange w:id="42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14"/>
                      <w:szCs w:val="14"/>
                    </w:rPr>
                  </w:rPrChange>
                </w:rPr>
                <w:t xml:space="preserve">ふりがな　　</w:t>
              </w:r>
            </w:ins>
            <w:ins w:id="43" w:author="FJ-USER" w:date="2018-09-22T23:03:00Z">
              <w:r>
                <w:rPr>
                  <w:rFonts w:ascii="Times New Roman" w:eastAsia="ＭＳ 明朝" w:hAnsi="Times New Roman" w:cs="ＭＳ 明朝" w:hint="eastAsia"/>
                  <w:kern w:val="0"/>
                  <w:sz w:val="14"/>
                  <w:szCs w:val="14"/>
                  <w:rPrChange w:id="44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14"/>
                      <w:szCs w:val="14"/>
                    </w:rPr>
                  </w:rPrChange>
                </w:rPr>
                <w:t xml:space="preserve">　　　</w:t>
              </w:r>
            </w:ins>
            <w:ins w:id="45" w:author="FJ-USER" w:date="2018-09-22T22:58:00Z">
              <w:r>
                <w:rPr>
                  <w:rFonts w:ascii="Times New Roman" w:eastAsia="ＭＳ 明朝" w:hAnsi="Times New Roman" w:cs="ＭＳ 明朝" w:hint="eastAsia"/>
                  <w:kern w:val="0"/>
                  <w:sz w:val="14"/>
                  <w:szCs w:val="14"/>
                  <w:rPrChange w:id="46" w:author="奈良県" w:date="2018-11-21T16:1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14"/>
                      <w:szCs w:val="14"/>
                    </w:rPr>
                  </w:rPrChange>
                </w:rPr>
                <w:t xml:space="preserve">　　　　　　　　　（参加者との続柄：　　　　　）</w:t>
              </w:r>
            </w:ins>
          </w:p>
          <w:p w:rsidR="00B17A5D" w:rsidRPr="00B17A5D" w:rsidRDefault="00F46FC6" w:rsidP="00B17A5D">
            <w:pPr>
              <w:overflowPunct w:val="0"/>
              <w:ind w:firstLineChars="2200" w:firstLine="4840"/>
              <w:jc w:val="left"/>
              <w:textAlignment w:val="baseline"/>
              <w:rPr>
                <w:ins w:id="47" w:author="FJ-USER" w:date="2018-09-22T22:59:00Z"/>
                <w:rFonts w:ascii="Times New Roman" w:eastAsia="ＭＳ 明朝" w:hAnsi="Times New Roman" w:cs="ＭＳ 明朝"/>
                <w:kern w:val="0"/>
                <w:sz w:val="22"/>
                <w:u w:val="single"/>
                <w:rPrChange w:id="48" w:author="奈良県" w:date="2018-11-21T16:11:00Z">
                  <w:rPr>
                    <w:ins w:id="49" w:author="FJ-USER" w:date="2018-09-22T22:59:00Z"/>
                    <w:rFonts w:ascii="Times New Roman" w:eastAsia="ＭＳ 明朝" w:hAnsi="Times New Roman" w:cs="ＭＳ 明朝"/>
                    <w:color w:val="000000"/>
                    <w:kern w:val="0"/>
                    <w:sz w:val="22"/>
                    <w:u w:val="single"/>
                  </w:rPr>
                </w:rPrChange>
              </w:rPr>
              <w:pPrChange w:id="50" w:author="FJ-USER" w:date="2018-09-22T22:59:00Z">
                <w:pPr>
                  <w:framePr w:hSpace="142" w:wrap="around" w:vAnchor="page" w:hAnchor="margin" w:y="1156"/>
                  <w:overflowPunct w:val="0"/>
                  <w:jc w:val="left"/>
                  <w:textAlignment w:val="baseline"/>
                </w:pPr>
              </w:pPrChange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  <w:u w:val="single"/>
                <w:rPrChange w:id="51" w:author="奈良県" w:date="2018-11-21T16:11:00Z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</w:rPrChange>
              </w:rPr>
              <w:t>氏</w:t>
            </w:r>
            <w:ins w:id="52" w:author="FJ-USER" w:date="2018-09-22T22:57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u w:val="single"/>
                  <w:rPrChange w:id="53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t xml:space="preserve">　</w:t>
              </w:r>
            </w:ins>
            <w:r>
              <w:rPr>
                <w:rFonts w:ascii="Times New Roman" w:eastAsia="ＭＳ 明朝" w:hAnsi="Times New Roman" w:cs="ＭＳ 明朝" w:hint="eastAsia"/>
                <w:kern w:val="0"/>
                <w:sz w:val="22"/>
                <w:u w:val="single"/>
                <w:rPrChange w:id="54" w:author="奈良県" w:date="2018-11-21T16:11:00Z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</w:rPrChange>
              </w:rPr>
              <w:t xml:space="preserve">名　</w:t>
            </w:r>
            <w:ins w:id="55" w:author="FJ-USER" w:date="2018-09-22T22:59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u w:val="single"/>
                  <w:rPrChange w:id="56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u w:val="single"/>
                    </w:rPr>
                  </w:rPrChange>
                </w:rPr>
                <w:t xml:space="preserve">　</w:t>
              </w:r>
            </w:ins>
            <w:r>
              <w:rPr>
                <w:rFonts w:ascii="Times New Roman" w:eastAsia="ＭＳ 明朝" w:hAnsi="Times New Roman" w:cs="ＭＳ 明朝" w:hint="eastAsia"/>
                <w:kern w:val="0"/>
                <w:sz w:val="22"/>
                <w:u w:val="single"/>
                <w:rPrChange w:id="57" w:author="奈良県" w:date="2018-11-21T16:11:00Z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</w:rPrChange>
              </w:rPr>
              <w:t xml:space="preserve">　　　　　　　　　</w:t>
            </w:r>
            <w:ins w:id="58" w:author="FJ-USER" w:date="2018-09-22T22:57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u w:val="single"/>
                  <w:rPrChange w:id="59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u w:val="single"/>
                    </w:rPr>
                  </w:rPrChange>
                </w:rPr>
                <w:t xml:space="preserve">　　　　</w:t>
              </w:r>
            </w:ins>
            <w:r>
              <w:rPr>
                <w:rFonts w:ascii="Times New Roman" w:eastAsia="ＭＳ 明朝" w:hAnsi="Times New Roman" w:cs="ＭＳ 明朝" w:hint="eastAsia"/>
                <w:kern w:val="0"/>
                <w:sz w:val="22"/>
                <w:u w:val="single"/>
                <w:rPrChange w:id="60" w:author="奈良県" w:date="2018-11-21T16:11:00Z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</w:rPrChange>
              </w:rPr>
              <w:t xml:space="preserve">　</w:t>
            </w:r>
          </w:p>
          <w:p w:rsidR="00B17A5D" w:rsidRPr="00B17A5D" w:rsidRDefault="00F46FC6">
            <w:pPr>
              <w:overflowPunct w:val="0"/>
              <w:ind w:right="-108" w:firstLineChars="1850" w:firstLine="4440"/>
              <w:textAlignment w:val="baseline"/>
              <w:rPr>
                <w:ins w:id="61" w:author="FJ-USER" w:date="2018-09-22T22:59:00Z"/>
                <w:rFonts w:ascii="ＭＳ 明朝" w:eastAsia="ＭＳ 明朝" w:hAnsi="Times New Roman" w:cs="Times New Roman"/>
                <w:spacing w:val="10"/>
                <w:kern w:val="0"/>
                <w:sz w:val="22"/>
                <w:rPrChange w:id="62" w:author="奈良県" w:date="2018-11-21T16:11:00Z">
                  <w:rPr>
                    <w:ins w:id="63" w:author="FJ-USER" w:date="2018-09-22T22:59:00Z"/>
                    <w:rFonts w:ascii="ＭＳ 明朝" w:eastAsia="ＭＳ 明朝" w:hAnsi="Times New Roman" w:cs="Times New Roman"/>
                    <w:color w:val="000000" w:themeColor="text1"/>
                    <w:spacing w:val="10"/>
                    <w:kern w:val="0"/>
                    <w:sz w:val="22"/>
                  </w:rPr>
                </w:rPrChange>
              </w:rPr>
            </w:pPr>
            <w:ins w:id="64" w:author="FJ-USER" w:date="2018-09-22T22:59:00Z">
              <w:r>
                <w:rPr>
                  <w:rFonts w:ascii="ＭＳ 明朝" w:eastAsia="ＭＳ 明朝" w:hAnsi="Times New Roman" w:cs="Times New Roman" w:hint="eastAsia"/>
                  <w:spacing w:val="10"/>
                  <w:kern w:val="0"/>
                  <w:sz w:val="22"/>
                  <w:rPrChange w:id="65" w:author="奈良県" w:date="2018-11-21T16:11:00Z">
                    <w:rPr>
                      <w:rFonts w:ascii="ＭＳ 明朝" w:eastAsia="ＭＳ 明朝" w:hAnsi="Times New Roman" w:cs="Times New Roman" w:hint="eastAsia"/>
                      <w:color w:val="000000" w:themeColor="text1"/>
                      <w:spacing w:val="10"/>
                      <w:kern w:val="0"/>
                      <w:sz w:val="22"/>
                    </w:rPr>
                  </w:rPrChange>
                </w:rPr>
                <w:t>（代理人の場合は代理人の氏名の記載</w:t>
              </w:r>
              <w:bookmarkStart w:id="66" w:name="_GoBack"/>
              <w:bookmarkEnd w:id="66"/>
              <w:r>
                <w:rPr>
                  <w:rFonts w:ascii="ＭＳ 明朝" w:eastAsia="ＭＳ 明朝" w:hAnsi="Times New Roman" w:cs="Times New Roman" w:hint="eastAsia"/>
                  <w:spacing w:val="10"/>
                  <w:kern w:val="0"/>
                  <w:sz w:val="22"/>
                  <w:rPrChange w:id="67" w:author="奈良県" w:date="2018-11-21T16:11:00Z">
                    <w:rPr>
                      <w:rFonts w:ascii="ＭＳ 明朝" w:eastAsia="ＭＳ 明朝" w:hAnsi="Times New Roman" w:cs="Times New Roman" w:hint="eastAsia"/>
                      <w:color w:val="000000" w:themeColor="text1"/>
                      <w:spacing w:val="10"/>
                      <w:kern w:val="0"/>
                      <w:sz w:val="22"/>
                    </w:rPr>
                  </w:rPrChange>
                </w:rPr>
                <w:t>）</w:t>
              </w:r>
            </w:ins>
          </w:p>
          <w:p w:rsidR="00B17A5D" w:rsidRPr="00B17A5D" w:rsidRDefault="00F46FC6" w:rsidP="00B17A5D">
            <w:pPr>
              <w:overflowPunct w:val="0"/>
              <w:ind w:firstLineChars="600" w:firstLine="1320"/>
              <w:textAlignment w:val="baseline"/>
              <w:rPr>
                <w:del w:id="68" w:author="FJ-USER" w:date="2018-09-22T23:00:00Z"/>
                <w:rFonts w:ascii="Times New Roman" w:eastAsia="ＭＳ 明朝" w:hAnsi="Times New Roman" w:cs="ＭＳ 明朝"/>
                <w:kern w:val="0"/>
                <w:sz w:val="22"/>
                <w:rPrChange w:id="69" w:author="奈良県" w:date="2018-11-21T16:11:00Z">
                  <w:rPr>
                    <w:del w:id="70" w:author="FJ-USER" w:date="2018-09-22T23:00:00Z"/>
                    <w:rFonts w:ascii="Times New Roman" w:eastAsia="ＭＳ 明朝" w:hAnsi="Times New Roman" w:cs="ＭＳ 明朝"/>
                    <w:color w:val="000000"/>
                    <w:kern w:val="0"/>
                    <w:sz w:val="22"/>
                  </w:rPr>
                </w:rPrChange>
              </w:rPr>
              <w:pPrChange w:id="71" w:author="FJ-USER" w:date="2018-09-22T23:03:00Z">
                <w:pPr>
                  <w:framePr w:hSpace="142" w:wrap="around" w:vAnchor="page" w:hAnchor="margin" w:y="1156"/>
                  <w:overflowPunct w:val="0"/>
                  <w:textAlignment w:val="baseline"/>
                </w:pPr>
              </w:pPrChange>
            </w:pPr>
            <w:ins w:id="72" w:author="FJ-USER" w:date="2018-09-22T23:00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73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t>年　　　月　　　日</w:t>
              </w:r>
            </w:ins>
          </w:p>
          <w:p w:rsidR="00B17A5D" w:rsidRPr="00B17A5D" w:rsidRDefault="00B17A5D" w:rsidP="00B17A5D">
            <w:pPr>
              <w:overflowPunct w:val="0"/>
              <w:ind w:firstLineChars="600" w:firstLine="1416"/>
              <w:jc w:val="left"/>
              <w:textAlignment w:val="baseline"/>
              <w:rPr>
                <w:ins w:id="74" w:author="FJ-USER" w:date="2018-09-22T23:04:00Z"/>
                <w:rFonts w:ascii="ＭＳ 明朝" w:eastAsia="ＭＳ 明朝" w:hAnsi="Times New Roman" w:cs="Times New Roman"/>
                <w:spacing w:val="8"/>
                <w:kern w:val="0"/>
                <w:sz w:val="22"/>
                <w:u w:val="single"/>
                <w:rPrChange w:id="75" w:author="奈良県" w:date="2018-11-21T16:11:00Z">
                  <w:rPr>
                    <w:ins w:id="76" w:author="FJ-USER" w:date="2018-09-22T23:04:00Z"/>
                    <w:rFonts w:ascii="ＭＳ 明朝" w:eastAsia="ＭＳ 明朝" w:hAnsi="Times New Roman" w:cs="Times New Roman"/>
                    <w:color w:val="000000"/>
                    <w:spacing w:val="8"/>
                    <w:kern w:val="0"/>
                    <w:sz w:val="22"/>
                  </w:rPr>
                </w:rPrChange>
              </w:rPr>
              <w:pPrChange w:id="77" w:author="FJ-USER" w:date="2018-09-22T23:04:00Z">
                <w:pPr>
                  <w:framePr w:hSpace="142" w:wrap="around" w:vAnchor="page" w:hAnchor="margin" w:y="1156"/>
                  <w:overflowPunct w:val="0"/>
                  <w:jc w:val="left"/>
                  <w:textAlignment w:val="baseline"/>
                </w:pPr>
              </w:pPrChange>
            </w:pPr>
          </w:p>
          <w:p w:rsidR="00B17A5D" w:rsidRPr="00B17A5D" w:rsidRDefault="00F46FC6" w:rsidP="00B17A5D">
            <w:pPr>
              <w:overflowPunct w:val="0"/>
              <w:ind w:firstLineChars="600" w:firstLine="132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  <w:rPrChange w:id="78" w:author="奈良県" w:date="2018-11-21T16:11:00Z">
                  <w:rPr>
                    <w:rFonts w:ascii="ＭＳ 明朝" w:eastAsia="ＭＳ 明朝" w:hAnsi="Times New Roman" w:cs="Times New Roman"/>
                    <w:color w:val="000000"/>
                    <w:spacing w:val="8"/>
                    <w:kern w:val="0"/>
                    <w:sz w:val="22"/>
                  </w:rPr>
                </w:rPrChange>
              </w:rPr>
              <w:pPrChange w:id="79" w:author="FJ-USER" w:date="2018-09-22T23:03:00Z">
                <w:pPr>
                  <w:framePr w:hSpace="142" w:wrap="around" w:vAnchor="page" w:hAnchor="margin" w:y="1156"/>
                  <w:overflowPunct w:val="0"/>
                  <w:textAlignment w:val="baseline"/>
                </w:pPr>
              </w:pPrChange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  <w:rPrChange w:id="80" w:author="奈良県" w:date="2018-11-21T16:11:00Z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</w:rPrChange>
              </w:rPr>
              <w:t xml:space="preserve">　　　</w:t>
            </w:r>
            <w:del w:id="81" w:author="FJ-USER" w:date="2018-09-22T23:04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82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delText xml:space="preserve">　</w:delText>
              </w:r>
            </w:del>
            <w:ins w:id="83" w:author="FJ-USER" w:date="2018-09-22T23:04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84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t xml:space="preserve">　</w:t>
              </w:r>
            </w:ins>
            <w:r>
              <w:rPr>
                <w:rFonts w:ascii="Times New Roman" w:eastAsia="ＭＳ 明朝" w:hAnsi="Times New Roman" w:cs="ＭＳ 明朝" w:hint="eastAsia"/>
                <w:kern w:val="0"/>
                <w:sz w:val="22"/>
                <w:rPrChange w:id="85" w:author="奈良県" w:date="2018-11-21T16:11:00Z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</w:rPrChange>
              </w:rPr>
              <w:t xml:space="preserve">　　</w:t>
            </w:r>
            <w:ins w:id="86" w:author="FJ-USER" w:date="2018-09-22T23:03:00Z">
              <w:r>
                <w:rPr>
                  <w:rFonts w:asciiTheme="minorEastAsia" w:eastAsiaTheme="minorEastAsia" w:hAnsiTheme="minorEastAsia" w:cs="ＭＳ 明朝" w:hint="eastAsia"/>
                  <w:kern w:val="0"/>
                  <w:sz w:val="22"/>
                  <w:rPrChange w:id="87" w:author="奈良県" w:date="2018-11-21T16:11:00Z">
                    <w:rPr>
                      <w:rFonts w:asciiTheme="minorEastAsia" w:eastAsiaTheme="minorEastAsia" w:hAnsiTheme="minorEastAsia" w:cs="ＭＳ 明朝" w:hint="eastAsia"/>
                      <w:color w:val="FF0000"/>
                      <w:kern w:val="0"/>
                      <w:sz w:val="22"/>
                    </w:rPr>
                  </w:rPrChange>
                </w:rPr>
                <w:t>奈良県</w:t>
              </w:r>
              <w:del w:id="88" w:author="奈良県" w:date="2018-11-21T09:07:00Z">
                <w:r>
                  <w:rPr>
                    <w:rFonts w:asciiTheme="minorEastAsia" w:eastAsiaTheme="minorEastAsia" w:hAnsiTheme="minorEastAsia" w:cs="ＭＳ 明朝" w:hint="eastAsia"/>
                    <w:strike/>
                    <w:kern w:val="0"/>
                    <w:sz w:val="22"/>
                    <w:rPrChange w:id="89" w:author="奈良県" w:date="2018-11-21T16:11:00Z">
                      <w:rPr>
                        <w:rFonts w:asciiTheme="minorEastAsia" w:eastAsiaTheme="minorEastAsia" w:hAnsiTheme="minorEastAsia" w:cs="ＭＳ 明朝" w:hint="eastAsia"/>
                        <w:strike/>
                        <w:color w:val="FF0000"/>
                        <w:kern w:val="0"/>
                        <w:sz w:val="22"/>
                      </w:rPr>
                    </w:rPrChange>
                  </w:rPr>
                  <w:delText>（都道府県名）</w:delText>
                </w:r>
                <w:r>
                  <w:rPr>
                    <w:rFonts w:ascii="Times New Roman" w:eastAsia="ＭＳ 明朝" w:hAnsi="Times New Roman" w:cs="ＭＳ 明朝" w:hint="eastAsia"/>
                    <w:kern w:val="0"/>
                    <w:sz w:val="22"/>
                    <w:rPrChange w:id="90" w:author="奈良県" w:date="2018-11-21T16:11:00Z">
                      <w:rPr>
                        <w:rFonts w:ascii="Times New Roman" w:eastAsia="ＭＳ 明朝" w:hAnsi="Times New Roman" w:cs="ＭＳ 明朝" w:hint="eastAsia"/>
                        <w:color w:val="000000"/>
                        <w:kern w:val="0"/>
                        <w:sz w:val="22"/>
                      </w:rPr>
                    </w:rPrChange>
                  </w:rPr>
                  <w:delText xml:space="preserve">　</w:delText>
                </w:r>
              </w:del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91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t>知事殿</w:t>
              </w:r>
            </w:ins>
            <w:del w:id="92" w:author="FJ-USER" w:date="2018-09-22T23:00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93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delText>年　　　月　　　日</w:delText>
              </w:r>
            </w:del>
          </w:p>
          <w:p w:rsidR="00B17A5D" w:rsidRPr="00B17A5D" w:rsidRDefault="00F46FC6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rPrChange w:id="94" w:author="奈良県" w:date="2018-11-21T16:11:00Z">
                  <w:rPr>
                    <w:rFonts w:ascii="Times New Roman" w:eastAsia="ＭＳ 明朝" w:hAnsi="Times New Roman" w:cs="ＭＳ 明朝"/>
                    <w:color w:val="000000"/>
                    <w:kern w:val="0"/>
                    <w:sz w:val="22"/>
                  </w:rPr>
                </w:rPrChange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  <w:rPrChange w:id="95" w:author="奈良県" w:date="2018-11-21T16:11:00Z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</w:rPrChange>
              </w:rPr>
              <w:t xml:space="preserve">　　　　　　</w:t>
            </w:r>
            <w:del w:id="96" w:author="FJ-USER" w:date="2018-09-22T22:58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97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delText xml:space="preserve">　　　</w:delText>
              </w:r>
            </w:del>
            <w:del w:id="98" w:author="FJ-USER" w:date="2018-09-22T22:51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99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delText xml:space="preserve">　　　　</w:delText>
              </w:r>
            </w:del>
            <w:del w:id="100" w:author="FJ-USER" w:date="2018-08-12T21:45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101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delText>（都道府県名）</w:delText>
              </w:r>
            </w:del>
            <w:del w:id="102" w:author="FJ-USER" w:date="2018-09-22T23:03:00Z">
              <w:r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103" w:author="奈良県" w:date="2018-11-21T16:11:00Z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</w:rPrChange>
                </w:rPr>
                <w:delText xml:space="preserve">　知事殿</w:delText>
              </w:r>
            </w:del>
          </w:p>
          <w:p w:rsidR="00B17A5D" w:rsidRDefault="00B17A5D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B17A5D" w:rsidRDefault="00B17A5D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B17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1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5D" w:rsidRDefault="00F46FC6">
      <w:r>
        <w:separator/>
      </w:r>
    </w:p>
  </w:endnote>
  <w:endnote w:type="continuationSeparator" w:id="0">
    <w:p w:rsidR="00B17A5D" w:rsidRDefault="00F4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5D" w:rsidRDefault="00B17A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5D" w:rsidRDefault="00B17A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5D" w:rsidRDefault="00B17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5D" w:rsidRDefault="00F46FC6">
      <w:r>
        <w:separator/>
      </w:r>
    </w:p>
  </w:footnote>
  <w:footnote w:type="continuationSeparator" w:id="0">
    <w:p w:rsidR="00B17A5D" w:rsidRDefault="00F4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5D" w:rsidRDefault="00B17A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5D" w:rsidRDefault="00F46FC6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別紙様式４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A5D" w:rsidRDefault="00B17A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奈良県">
    <w15:presenceInfo w15:providerId="None" w15:userId="奈良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D"/>
    <w:rsid w:val="00B17A5D"/>
    <w:rsid w:val="00F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6550703-1E2F-4D06-BB45-2987FD11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09FE-09BE-4CAB-A6AB-16A0FEEF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田村 淳子</dc:creator>
  <cp:lastModifiedBy>奈良県</cp:lastModifiedBy>
  <cp:revision>4</cp:revision>
  <cp:lastPrinted>2018-09-23T04:50:00Z</cp:lastPrinted>
  <dcterms:created xsi:type="dcterms:W3CDTF">2018-11-21T07:16:00Z</dcterms:created>
  <dcterms:modified xsi:type="dcterms:W3CDTF">2021-06-01T08:02:00Z</dcterms:modified>
</cp:coreProperties>
</file>