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808"/>
        <w:gridCol w:w="975"/>
        <w:gridCol w:w="976"/>
        <w:gridCol w:w="991"/>
        <w:gridCol w:w="993"/>
        <w:gridCol w:w="991"/>
        <w:gridCol w:w="976"/>
        <w:gridCol w:w="1046"/>
        <w:gridCol w:w="999"/>
      </w:tblGrid>
      <w:tr w:rsidR="00184ECD" w:rsidTr="00184ECD">
        <w:trPr>
          <w:trHeight w:val="983"/>
        </w:trPr>
        <w:tc>
          <w:tcPr>
            <w:tcW w:w="5000" w:type="pct"/>
            <w:gridSpan w:val="9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肝がん・重度肝硬変治療研究促進事業参加終了通知書</w:t>
            </w:r>
          </w:p>
        </w:tc>
      </w:tr>
      <w:tr w:rsidR="00184ECD" w:rsidTr="008A4C50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8A4C50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B61EB7" w:rsidRDefault="00B61EB7" w:rsidP="00B61EB7">
            <w:pPr>
              <w:overflowPunct w:val="0"/>
              <w:spacing w:line="20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B61EB7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</w:rPr>
              <w:t>ふりがな</w:t>
            </w:r>
          </w:p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氏　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2"/>
              </w:rPr>
              <w:t>（直近のもの）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自　　　　　　　　年　　　　　　月　　　　　　日</w:t>
            </w:r>
          </w:p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助成制度の</w:t>
            </w:r>
          </w:p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利用実績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自　　　　　　　　年　　　　　　月　　　　　　日</w:t>
            </w:r>
          </w:p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至　　　　　　　　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</w:tr>
      <w:tr w:rsidR="00184ECD" w:rsidTr="008A1AD8">
        <w:trPr>
          <w:trHeight w:val="751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終了年月日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月　　　　日</w:t>
            </w:r>
            <w:r w:rsidRPr="008A4C50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（※受理日の月の末日）</w:t>
            </w:r>
          </w:p>
        </w:tc>
      </w:tr>
      <w:tr w:rsidR="008A1AD8" w:rsidTr="008A1AD8">
        <w:trPr>
          <w:trHeight w:val="975"/>
        </w:trPr>
        <w:tc>
          <w:tcPr>
            <w:tcW w:w="927" w:type="pct"/>
            <w:vAlign w:val="center"/>
          </w:tcPr>
          <w:p w:rsidR="008A1AD8" w:rsidRPr="00032A4E" w:rsidRDefault="008A1AD8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終了の理由</w:t>
            </w:r>
          </w:p>
        </w:tc>
        <w:tc>
          <w:tcPr>
            <w:tcW w:w="4073" w:type="pct"/>
            <w:gridSpan w:val="8"/>
            <w:vAlign w:val="center"/>
          </w:tcPr>
          <w:p w:rsidR="008A1AD8" w:rsidRPr="00032A4E" w:rsidRDefault="008A1AD8" w:rsidP="008A1AD8">
            <w:pPr>
              <w:pStyle w:val="aa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参加終了申請書の提出</w:t>
            </w:r>
          </w:p>
          <w:p w:rsidR="008A1AD8" w:rsidRPr="00032A4E" w:rsidRDefault="008A1AD8" w:rsidP="008A1AD8">
            <w:pPr>
              <w:pStyle w:val="aa"/>
              <w:numPr>
                <w:ilvl w:val="0"/>
                <w:numId w:val="1"/>
              </w:numPr>
              <w:overflowPunct w:val="0"/>
              <w:ind w:leftChars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その他（　　　　　　　　　　　　　　　　　　　　　　　　）</w:t>
            </w:r>
          </w:p>
        </w:tc>
      </w:tr>
      <w:tr w:rsidR="00184ECD" w:rsidDel="00587232" w:rsidTr="00184ECD">
        <w:trPr>
          <w:trHeight w:val="1273"/>
          <w:del w:id="0" w:author="FJ-USER" w:date="2018-10-08T20:40:00Z"/>
        </w:trPr>
        <w:tc>
          <w:tcPr>
            <w:tcW w:w="927" w:type="pct"/>
            <w:vAlign w:val="center"/>
          </w:tcPr>
          <w:p w:rsidR="00184ECD" w:rsidRPr="00032A4E" w:rsidDel="00587232" w:rsidRDefault="00184ECD" w:rsidP="00184ECD">
            <w:pPr>
              <w:overflowPunct w:val="0"/>
              <w:jc w:val="distribute"/>
              <w:textAlignment w:val="baseline"/>
              <w:rPr>
                <w:del w:id="1" w:author="FJ-USER" w:date="2018-10-08T20:40:00Z"/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del w:id="2" w:author="FJ-USER" w:date="2018-10-08T20:40:00Z">
              <w:r w:rsidRPr="00032A4E" w:rsidDel="00587232">
                <w:rPr>
                  <w:rFonts w:ascii="Times New Roman" w:eastAsia="ＭＳ 明朝" w:hAnsi="Times New Roman" w:cs="ＭＳ 明朝" w:hint="eastAsia"/>
                  <w:color w:val="000000" w:themeColor="text1"/>
                  <w:kern w:val="0"/>
                  <w:sz w:val="22"/>
                </w:rPr>
                <w:delText>参加終了申請時の医療機関</w:delText>
              </w:r>
            </w:del>
          </w:p>
        </w:tc>
        <w:tc>
          <w:tcPr>
            <w:tcW w:w="4073" w:type="pct"/>
            <w:gridSpan w:val="8"/>
            <w:vAlign w:val="center"/>
          </w:tcPr>
          <w:p w:rsidR="00184ECD" w:rsidRPr="00032A4E" w:rsidDel="00587232" w:rsidRDefault="00184ECD" w:rsidP="00184ECD">
            <w:pPr>
              <w:overflowPunct w:val="0"/>
              <w:jc w:val="left"/>
              <w:textAlignment w:val="baseline"/>
              <w:rPr>
                <w:del w:id="3" w:author="FJ-USER" w:date="2018-10-08T20:40:00Z"/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del w:id="4" w:author="FJ-USER" w:date="2018-10-08T20:40:00Z">
              <w:r w:rsidRPr="00032A4E" w:rsidDel="00587232">
                <w:rPr>
                  <w:rFonts w:ascii="Times New Roman" w:eastAsia="ＭＳ 明朝" w:hAnsi="Times New Roman" w:cs="ＭＳ 明朝" w:hint="eastAsia"/>
                  <w:color w:val="000000" w:themeColor="text1"/>
                  <w:kern w:val="0"/>
                  <w:sz w:val="22"/>
                </w:rPr>
                <w:delText>医療機関名（　　　　　　　　　　　　　　　　　　　　　　　　）</w:delText>
              </w:r>
            </w:del>
          </w:p>
          <w:p w:rsidR="00184ECD" w:rsidRPr="00032A4E" w:rsidDel="00587232" w:rsidRDefault="00184ECD" w:rsidP="00184ECD">
            <w:pPr>
              <w:overflowPunct w:val="0"/>
              <w:jc w:val="left"/>
              <w:textAlignment w:val="baseline"/>
              <w:rPr>
                <w:del w:id="5" w:author="FJ-USER" w:date="2018-10-08T20:40:00Z"/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del w:id="6" w:author="FJ-USER" w:date="2018-10-08T20:40:00Z">
              <w:r w:rsidRPr="00032A4E" w:rsidDel="00587232">
                <w:rPr>
                  <w:rFonts w:ascii="Times New Roman" w:eastAsia="ＭＳ 明朝" w:hAnsi="Times New Roman" w:cs="ＭＳ 明朝" w:hint="eastAsia"/>
                  <w:color w:val="000000" w:themeColor="text1"/>
                  <w:kern w:val="0"/>
                  <w:sz w:val="22"/>
                </w:rPr>
                <w:delText>所　在　地（　　　　　　　　　　　　　　　　　　　　　　　　）</w:delText>
              </w:r>
            </w:del>
          </w:p>
        </w:tc>
      </w:tr>
      <w:tr w:rsidR="00184ECD" w:rsidTr="00184ECD">
        <w:trPr>
          <w:trHeight w:val="1840"/>
        </w:trPr>
        <w:tc>
          <w:tcPr>
            <w:tcW w:w="5000" w:type="pct"/>
            <w:gridSpan w:val="9"/>
          </w:tcPr>
          <w:p w:rsidR="00587232" w:rsidRDefault="00587232" w:rsidP="00032A4E">
            <w:pPr>
              <w:overflowPunct w:val="0"/>
              <w:ind w:firstLineChars="100" w:firstLine="220"/>
              <w:textAlignment w:val="baseline"/>
              <w:rPr>
                <w:ins w:id="7" w:author="FJ-USER" w:date="2018-10-08T20:40:00Z"/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184ECD" w:rsidRPr="00032A4E" w:rsidRDefault="00184ECD" w:rsidP="00032A4E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肝</w:t>
            </w:r>
            <w:r w:rsidRPr="00FB6BB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がん・重度肝硬変治療研究促進事業への参加</w:t>
            </w:r>
            <w:r w:rsidR="008A1AD8" w:rsidRPr="00FB6BB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は</w:t>
            </w:r>
            <w:r w:rsidRPr="00FB6BB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、上記終了年月日をもって終了することを通知する。</w:t>
            </w:r>
            <w:r w:rsidR="00D025A5" w:rsidRPr="00FB6BB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なお、同日付をもって、本事業に関する臨床データ（臨床調査個人票等）の活用を終了するものとする。</w:t>
            </w:r>
          </w:p>
          <w:p w:rsidR="00184ECD" w:rsidRDefault="00184ECD" w:rsidP="00184ECD">
            <w:pPr>
              <w:overflowPunct w:val="0"/>
              <w:ind w:firstLineChars="300" w:firstLine="660"/>
              <w:textAlignment w:val="baseline"/>
              <w:rPr>
                <w:ins w:id="8" w:author="FJ-USER" w:date="2018-10-08T20:40:00Z"/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587232" w:rsidRPr="00032A4E" w:rsidRDefault="00587232" w:rsidP="00184ECD">
            <w:pPr>
              <w:overflowPunct w:val="0"/>
              <w:ind w:firstLineChars="300" w:firstLine="66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  <w:p w:rsidR="00184ECD" w:rsidRPr="00032A4E" w:rsidRDefault="00184ECD" w:rsidP="00184ECD">
            <w:pPr>
              <w:overflowPunct w:val="0"/>
              <w:ind w:firstLineChars="300" w:firstLine="66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年　　月　　日　</w:t>
            </w:r>
          </w:p>
          <w:p w:rsidR="00184ECD" w:rsidRPr="00032A4E" w:rsidRDefault="00184ECD" w:rsidP="00184ECD">
            <w:pPr>
              <w:overflowPunct w:val="0"/>
              <w:ind w:firstLineChars="1500" w:firstLine="330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E566C7">
              <w:rPr>
                <w:rFonts w:ascii="Times New Roman" w:eastAsia="ＭＳ 明朝" w:hAnsi="Times New Roman" w:cs="ＭＳ 明朝" w:hint="eastAsia"/>
                <w:kern w:val="0"/>
                <w:sz w:val="22"/>
                <w:rPrChange w:id="9" w:author="奈良県" w:date="2018-11-21T16:21:00Z">
                  <w:rPr>
                    <w:rFonts w:ascii="Times New Roman" w:eastAsia="ＭＳ 明朝" w:hAnsi="Times New Roman" w:cs="ＭＳ 明朝" w:hint="eastAsia"/>
                    <w:color w:val="000000" w:themeColor="text1"/>
                    <w:kern w:val="0"/>
                    <w:sz w:val="22"/>
                  </w:rPr>
                </w:rPrChange>
              </w:rPr>
              <w:t xml:space="preserve">　</w:t>
            </w:r>
            <w:ins w:id="10" w:author="FJ-USER" w:date="2018-08-12T21:47:00Z">
              <w:r w:rsidR="00503211" w:rsidRPr="00E566C7">
                <w:rPr>
                  <w:rFonts w:asciiTheme="minorEastAsia" w:eastAsiaTheme="minorEastAsia" w:hAnsiTheme="minorEastAsia" w:cs="ＭＳ 明朝" w:hint="eastAsia"/>
                  <w:kern w:val="0"/>
                  <w:sz w:val="22"/>
                  <w:rPrChange w:id="11" w:author="奈良県" w:date="2018-11-21T16:21:00Z">
                    <w:rPr>
                      <w:rFonts w:asciiTheme="minorEastAsia" w:eastAsiaTheme="minorEastAsia" w:hAnsiTheme="minorEastAsia" w:cs="ＭＳ 明朝" w:hint="eastAsia"/>
                      <w:color w:val="FF0000"/>
                      <w:kern w:val="0"/>
                      <w:sz w:val="22"/>
                    </w:rPr>
                  </w:rPrChange>
                </w:rPr>
                <w:t>奈良県</w:t>
              </w:r>
            </w:ins>
            <w:ins w:id="12" w:author="奈良県" w:date="2018-09-14T11:19:00Z">
              <w:r w:rsidR="00037C74" w:rsidRPr="00E566C7">
                <w:rPr>
                  <w:rFonts w:asciiTheme="minorEastAsia" w:eastAsiaTheme="minorEastAsia" w:hAnsiTheme="minorEastAsia" w:cs="ＭＳ 明朝" w:hint="eastAsia"/>
                  <w:kern w:val="0"/>
                  <w:sz w:val="22"/>
                  <w:rPrChange w:id="13" w:author="奈良県" w:date="2018-11-21T16:21:00Z">
                    <w:rPr>
                      <w:rFonts w:asciiTheme="minorEastAsia" w:eastAsiaTheme="minorEastAsia" w:hAnsiTheme="minorEastAsia" w:cs="ＭＳ 明朝" w:hint="eastAsia"/>
                      <w:color w:val="FF0000"/>
                      <w:kern w:val="0"/>
                      <w:sz w:val="22"/>
                    </w:rPr>
                  </w:rPrChange>
                </w:rPr>
                <w:t>知事</w:t>
              </w:r>
            </w:ins>
            <w:ins w:id="14" w:author="FJ-USER" w:date="2018-08-12T21:47:00Z">
              <w:del w:id="15" w:author="奈良県" w:date="2018-11-21T09:08:00Z">
                <w:r w:rsidR="00503211" w:rsidRPr="00E566C7" w:rsidDel="00BB051C">
                  <w:rPr>
                    <w:rFonts w:asciiTheme="minorEastAsia" w:eastAsiaTheme="minorEastAsia" w:hAnsiTheme="minorEastAsia" w:cs="ＭＳ 明朝" w:hint="eastAsia"/>
                    <w:strike/>
                    <w:kern w:val="0"/>
                    <w:sz w:val="22"/>
                    <w:rPrChange w:id="16" w:author="奈良県" w:date="2018-11-21T16:21:00Z">
                      <w:rPr>
                        <w:rFonts w:asciiTheme="minorEastAsia" w:eastAsiaTheme="minorEastAsia" w:hAnsiTheme="minorEastAsia" w:cs="ＭＳ 明朝" w:hint="eastAsia"/>
                        <w:strike/>
                        <w:color w:val="FF0000"/>
                        <w:kern w:val="0"/>
                        <w:sz w:val="22"/>
                      </w:rPr>
                    </w:rPrChange>
                  </w:rPr>
                  <w:delText>（都道府県名）</w:delText>
                </w:r>
              </w:del>
            </w:ins>
            <w:del w:id="17" w:author="FJ-USER" w:date="2018-08-12T21:47:00Z">
              <w:r w:rsidRPr="00E566C7" w:rsidDel="00503211"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18" w:author="奈良県" w:date="2018-11-21T16:21:00Z">
                    <w:rPr>
                      <w:rFonts w:ascii="Times New Roman" w:eastAsia="ＭＳ 明朝" w:hAnsi="Times New Roman" w:cs="ＭＳ 明朝" w:hint="eastAsia"/>
                      <w:color w:val="000000" w:themeColor="text1"/>
                      <w:kern w:val="0"/>
                      <w:sz w:val="22"/>
                    </w:rPr>
                  </w:rPrChange>
                </w:rPr>
                <w:delText>（都道府県名）</w:delText>
              </w:r>
            </w:del>
            <w:del w:id="19" w:author="奈良県" w:date="2018-11-21T16:20:00Z">
              <w:r w:rsidRPr="00E566C7" w:rsidDel="00E566C7"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20" w:author="奈良県" w:date="2018-11-21T16:21:00Z">
                    <w:rPr>
                      <w:rFonts w:ascii="Times New Roman" w:eastAsia="ＭＳ 明朝" w:hAnsi="Times New Roman" w:cs="ＭＳ 明朝" w:hint="eastAsia"/>
                      <w:color w:val="000000" w:themeColor="text1"/>
                      <w:kern w:val="0"/>
                      <w:sz w:val="22"/>
                    </w:rPr>
                  </w:rPrChange>
                </w:rPr>
                <w:delText>（</w:delText>
              </w:r>
            </w:del>
            <w:del w:id="21" w:author="奈良県" w:date="2018-11-21T09:08:00Z">
              <w:r w:rsidRPr="00E566C7" w:rsidDel="00BB051C">
                <w:rPr>
                  <w:rFonts w:ascii="Times New Roman" w:eastAsia="ＭＳ 明朝" w:hAnsi="Times New Roman" w:cs="ＭＳ 明朝" w:hint="eastAsia"/>
                  <w:strike/>
                  <w:kern w:val="0"/>
                  <w:sz w:val="22"/>
                  <w:rPrChange w:id="22" w:author="奈良県" w:date="2018-11-21T16:21:00Z">
                    <w:rPr>
                      <w:rFonts w:ascii="Times New Roman" w:eastAsia="ＭＳ 明朝" w:hAnsi="Times New Roman" w:cs="ＭＳ 明朝" w:hint="eastAsia"/>
                      <w:color w:val="000000" w:themeColor="text1"/>
                      <w:kern w:val="0"/>
                      <w:sz w:val="22"/>
                    </w:rPr>
                  </w:rPrChange>
                </w:rPr>
                <w:delText>都道府</w:delText>
              </w:r>
            </w:del>
            <w:del w:id="23" w:author="奈良県" w:date="2018-11-21T16:20:00Z">
              <w:r w:rsidRPr="00E566C7" w:rsidDel="00E566C7"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24" w:author="奈良県" w:date="2018-11-21T16:21:00Z">
                    <w:rPr>
                      <w:rFonts w:ascii="Times New Roman" w:eastAsia="ＭＳ 明朝" w:hAnsi="Times New Roman" w:cs="ＭＳ 明朝" w:hint="eastAsia"/>
                      <w:color w:val="000000" w:themeColor="text1"/>
                      <w:kern w:val="0"/>
                      <w:sz w:val="22"/>
                    </w:rPr>
                  </w:rPrChange>
                </w:rPr>
                <w:delText>県</w:delText>
              </w:r>
            </w:del>
            <w:del w:id="25" w:author="奈良県" w:date="2018-11-21T16:21:00Z">
              <w:r w:rsidRPr="00E566C7" w:rsidDel="00E566C7"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26" w:author="奈良県" w:date="2018-11-21T16:21:00Z">
                    <w:rPr>
                      <w:rFonts w:ascii="Times New Roman" w:eastAsia="ＭＳ 明朝" w:hAnsi="Times New Roman" w:cs="ＭＳ 明朝" w:hint="eastAsia"/>
                      <w:color w:val="000000" w:themeColor="text1"/>
                      <w:kern w:val="0"/>
                      <w:sz w:val="22"/>
                    </w:rPr>
                  </w:rPrChange>
                </w:rPr>
                <w:delText>知事名）</w:delText>
              </w:r>
            </w:del>
            <w:ins w:id="27" w:author="奈良県" w:date="2018-11-21T16:21:00Z">
              <w:r w:rsidR="00E566C7" w:rsidRPr="00E566C7">
                <w:rPr>
                  <w:rFonts w:ascii="Times New Roman" w:eastAsia="ＭＳ 明朝" w:hAnsi="Times New Roman" w:cs="ＭＳ 明朝" w:hint="eastAsia"/>
                  <w:kern w:val="0"/>
                  <w:sz w:val="22"/>
                  <w:rPrChange w:id="28" w:author="奈良県" w:date="2018-11-21T16:21:00Z">
                    <w:rPr>
                      <w:rFonts w:ascii="Times New Roman" w:eastAsia="ＭＳ 明朝" w:hAnsi="Times New Roman" w:cs="ＭＳ 明朝" w:hint="eastAsia"/>
                      <w:color w:val="FF0000"/>
                      <w:kern w:val="0"/>
                      <w:sz w:val="22"/>
                    </w:rPr>
                  </w:rPrChange>
                </w:rPr>
                <w:t xml:space="preserve">　　</w:t>
              </w:r>
            </w:ins>
            <w:ins w:id="29" w:author="奈良県" w:date="2018-11-21T20:11:00Z">
              <w:r w:rsidR="00325BC3">
                <w:rPr>
                  <w:rFonts w:ascii="Times New Roman" w:eastAsia="ＭＳ 明朝" w:hAnsi="Times New Roman" w:cs="ＭＳ 明朝" w:hint="eastAsia"/>
                  <w:kern w:val="0"/>
                  <w:sz w:val="22"/>
                </w:rPr>
                <w:t xml:space="preserve">　</w:t>
              </w:r>
              <w:r w:rsidR="00325BC3">
                <w:rPr>
                  <w:rFonts w:ascii="Times New Roman" w:eastAsia="ＭＳ 明朝" w:hAnsi="Times New Roman" w:cs="ＭＳ 明朝"/>
                  <w:kern w:val="0"/>
                  <w:sz w:val="22"/>
                </w:rPr>
                <w:t xml:space="preserve">　　　</w:t>
              </w:r>
            </w:ins>
            <w:bookmarkStart w:id="30" w:name="_GoBack"/>
            <w:bookmarkEnd w:id="30"/>
            <w:r w:rsidRPr="00E566C7">
              <w:rPr>
                <w:rFonts w:ascii="Times New Roman" w:eastAsia="ＭＳ 明朝" w:hAnsi="Times New Roman" w:cs="ＭＳ 明朝" w:hint="eastAsia"/>
                <w:kern w:val="0"/>
                <w:sz w:val="22"/>
                <w:rPrChange w:id="31" w:author="奈良県" w:date="2018-11-21T16:21:00Z">
                  <w:rPr>
                    <w:rFonts w:ascii="Times New Roman" w:eastAsia="ＭＳ 明朝" w:hAnsi="Times New Roman" w:cs="ＭＳ 明朝" w:hint="eastAsia"/>
                    <w:color w:val="000000" w:themeColor="text1"/>
                    <w:kern w:val="0"/>
                    <w:sz w:val="22"/>
                  </w:rPr>
                </w:rPrChange>
              </w:rPr>
              <w:t xml:space="preserve">　</w:t>
            </w:r>
            <w:ins w:id="32" w:author="奈良県" w:date="2018-11-21T16:21:00Z">
              <w:r w:rsidR="00E566C7">
                <w:rPr>
                  <w:rFonts w:ascii="Times New Roman" w:eastAsia="ＭＳ 明朝" w:hAnsi="Times New Roman" w:cs="ＭＳ 明朝" w:hint="eastAsia"/>
                  <w:color w:val="000000" w:themeColor="text1"/>
                  <w:kern w:val="0"/>
                  <w:sz w:val="22"/>
                </w:rPr>
                <w:t xml:space="preserve">　</w:t>
              </w:r>
              <w:r w:rsidR="00E566C7">
                <w:rPr>
                  <w:rFonts w:ascii="Times New Roman" w:eastAsia="ＭＳ 明朝" w:hAnsi="Times New Roman" w:cs="ＭＳ 明朝"/>
                  <w:color w:val="000000" w:themeColor="text1"/>
                  <w:kern w:val="0"/>
                  <w:sz w:val="22"/>
                </w:rPr>
                <w:t xml:space="preserve">　</w:t>
              </w:r>
            </w:ins>
            <w:r w:rsidRPr="00032A4E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㊞</w:t>
            </w:r>
          </w:p>
          <w:p w:rsidR="00184ECD" w:rsidRPr="00032A4E" w:rsidRDefault="00184ECD" w:rsidP="00184ECD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B976D3" w:rsidSect="00184ECD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19" w:rsidRDefault="00A61319" w:rsidP="00B11BB1">
      <w:r>
        <w:separator/>
      </w:r>
    </w:p>
  </w:endnote>
  <w:endnote w:type="continuationSeparator" w:id="0">
    <w:p w:rsidR="00A61319" w:rsidRDefault="00A6131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19" w:rsidRDefault="00A61319" w:rsidP="00B11BB1">
      <w:r>
        <w:separator/>
      </w:r>
    </w:p>
  </w:footnote>
  <w:footnote w:type="continuationSeparator" w:id="0">
    <w:p w:rsidR="00A61319" w:rsidRDefault="00A6131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CD" w:rsidRPr="008A4C50" w:rsidRDefault="00C20B49">
    <w:pPr>
      <w:pStyle w:val="a3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別紙様式</w:t>
    </w:r>
    <w:del w:id="33" w:author="FJ-USER" w:date="2018-08-12T21:46:00Z">
      <w:r w:rsidDel="00503211">
        <w:rPr>
          <w:rFonts w:ascii="ＭＳ Ｐ明朝" w:eastAsia="ＭＳ Ｐ明朝" w:hAnsi="ＭＳ Ｐ明朝" w:hint="eastAsia"/>
        </w:rPr>
        <w:delText>例</w:delText>
      </w:r>
    </w:del>
    <w:r>
      <w:rPr>
        <w:rFonts w:ascii="ＭＳ Ｐ明朝" w:eastAsia="ＭＳ Ｐ明朝" w:hAnsi="ＭＳ Ｐ明朝" w:hint="eastAsia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163F9"/>
    <w:multiLevelType w:val="hybridMultilevel"/>
    <w:tmpl w:val="726297DE"/>
    <w:lvl w:ilvl="0" w:tplc="35D804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奈良県">
    <w15:presenceInfo w15:providerId="None" w15:userId="奈良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revisionView w:markup="0" w:comments="0" w:insDel="0" w:formatting="0" w:inkAnnotations="0"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88"/>
    <w:rsid w:val="00032A4E"/>
    <w:rsid w:val="00037C74"/>
    <w:rsid w:val="00120BE9"/>
    <w:rsid w:val="00184ECD"/>
    <w:rsid w:val="001A2B76"/>
    <w:rsid w:val="00325BC3"/>
    <w:rsid w:val="004C27D9"/>
    <w:rsid w:val="00503211"/>
    <w:rsid w:val="00587232"/>
    <w:rsid w:val="00666CA0"/>
    <w:rsid w:val="006B1D4B"/>
    <w:rsid w:val="007653F1"/>
    <w:rsid w:val="00897ED0"/>
    <w:rsid w:val="008A1AD8"/>
    <w:rsid w:val="008A4C50"/>
    <w:rsid w:val="0095323B"/>
    <w:rsid w:val="00970988"/>
    <w:rsid w:val="00A317ED"/>
    <w:rsid w:val="00A61319"/>
    <w:rsid w:val="00B11BB1"/>
    <w:rsid w:val="00B61EB7"/>
    <w:rsid w:val="00B976D3"/>
    <w:rsid w:val="00BB051C"/>
    <w:rsid w:val="00C20B49"/>
    <w:rsid w:val="00D025A5"/>
    <w:rsid w:val="00E566C7"/>
    <w:rsid w:val="00EC62EF"/>
    <w:rsid w:val="00F52250"/>
    <w:rsid w:val="00F83130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5B68F7"/>
  <w15:docId w15:val="{6AF95E7D-5DA1-4731-8570-4BBAE9C0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A1A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8153-14D7-4A62-B7AB-71937DD0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淳子</dc:creator>
  <cp:lastModifiedBy>奈良県</cp:lastModifiedBy>
  <cp:revision>3</cp:revision>
  <dcterms:created xsi:type="dcterms:W3CDTF">2018-11-21T07:21:00Z</dcterms:created>
  <dcterms:modified xsi:type="dcterms:W3CDTF">2018-11-21T11:11:00Z</dcterms:modified>
</cp:coreProperties>
</file>